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1B562CD8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B3F9F">
        <w:rPr>
          <w:rFonts w:ascii="Cambria" w:hAnsi="Cambria"/>
        </w:rPr>
        <w:t>ZP</w:t>
      </w:r>
      <w:r>
        <w:rPr>
          <w:rFonts w:ascii="Cambria" w:hAnsi="Cambria"/>
        </w:rPr>
        <w:t>.271.</w:t>
      </w:r>
      <w:r w:rsidR="00A807AB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A807AB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58D7393" w14:textId="77777777" w:rsidR="008B3F9F" w:rsidRPr="00375EA2" w:rsidRDefault="008B3F9F" w:rsidP="008B3F9F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lang w:eastAsia="pl-PL"/>
        </w:rPr>
      </w:pPr>
      <w:r w:rsidRPr="00375EA2">
        <w:rPr>
          <w:rFonts w:ascii="Cambria" w:hAnsi="Cambria" w:cs="Arial"/>
          <w:b/>
          <w:bCs/>
          <w:color w:val="000000"/>
        </w:rPr>
        <w:t xml:space="preserve">Gmina Kodeń </w:t>
      </w:r>
      <w:r w:rsidRPr="00375EA2">
        <w:rPr>
          <w:rFonts w:ascii="Cambria" w:hAnsi="Cambria" w:cs="Arial"/>
          <w:bCs/>
          <w:color w:val="000000"/>
        </w:rPr>
        <w:t>zwana dalej</w:t>
      </w:r>
      <w:r w:rsidRPr="00375EA2">
        <w:rPr>
          <w:rFonts w:ascii="Cambria" w:hAnsi="Cambria" w:cs="Arial"/>
          <w:b/>
          <w:bCs/>
          <w:color w:val="000000"/>
        </w:rPr>
        <w:t xml:space="preserve"> </w:t>
      </w:r>
      <w:r w:rsidRPr="00375EA2">
        <w:rPr>
          <w:rFonts w:ascii="Cambria" w:hAnsi="Cambria" w:cs="Arial"/>
          <w:bCs/>
          <w:color w:val="000000"/>
        </w:rPr>
        <w:t>„Zamawiającym”</w:t>
      </w:r>
    </w:p>
    <w:p w14:paraId="5E9795E2" w14:textId="77777777" w:rsidR="008B3F9F" w:rsidRPr="00375EA2" w:rsidRDefault="008B3F9F" w:rsidP="008B3F9F">
      <w:pPr>
        <w:widowControl w:val="0"/>
        <w:spacing w:line="276" w:lineRule="auto"/>
        <w:ind w:left="284"/>
        <w:outlineLvl w:val="3"/>
        <w:rPr>
          <w:rStyle w:val="Hipercze"/>
          <w:rFonts w:ascii="Cambria" w:hAnsi="Cambria"/>
        </w:rPr>
      </w:pPr>
      <w:r w:rsidRPr="00375EA2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</w:p>
    <w:p w14:paraId="785DE3E1" w14:textId="77777777" w:rsidR="008B3F9F" w:rsidRPr="00375EA2" w:rsidRDefault="008B3F9F" w:rsidP="008B3F9F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</w:rPr>
      </w:pPr>
      <w:r w:rsidRPr="00375EA2">
        <w:rPr>
          <w:rFonts w:ascii="Cambria" w:hAnsi="Cambria" w:cs="Arial"/>
          <w:bCs/>
          <w:color w:val="000000"/>
        </w:rPr>
        <w:t xml:space="preserve">NIP: </w:t>
      </w:r>
      <w:r w:rsidRPr="00375EA2">
        <w:rPr>
          <w:rStyle w:val="Hipercze"/>
          <w:rFonts w:ascii="Cambria" w:hAnsi="Cambria" w:cs="Arial"/>
          <w:bCs/>
          <w:color w:val="000000"/>
        </w:rPr>
        <w:t>5372335165</w:t>
      </w:r>
      <w:r w:rsidRPr="00375EA2">
        <w:rPr>
          <w:rFonts w:ascii="Cambria" w:hAnsi="Cambria" w:cs="Arial"/>
          <w:bCs/>
          <w:color w:val="000000"/>
        </w:rPr>
        <w:t xml:space="preserve">, REGON: </w:t>
      </w:r>
      <w:r w:rsidRPr="00375EA2">
        <w:rPr>
          <w:rStyle w:val="Hipercze"/>
          <w:rFonts w:ascii="Cambria" w:hAnsi="Cambria" w:cs="Arial"/>
          <w:bCs/>
          <w:color w:val="000000"/>
        </w:rPr>
        <w:t>030237569</w:t>
      </w:r>
    </w:p>
    <w:p w14:paraId="44FC1457" w14:textId="77777777" w:rsidR="008B3F9F" w:rsidRPr="00375EA2" w:rsidRDefault="008B3F9F" w:rsidP="008B3F9F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375EA2">
        <w:rPr>
          <w:rFonts w:ascii="Cambria" w:hAnsi="Cambria" w:cs="Arial"/>
          <w:bCs/>
          <w:color w:val="000000"/>
        </w:rPr>
        <w:t>Nr telefonu: +48 (83) 375+41-55, nr faksu: +48 (83) 375-43-47</w:t>
      </w:r>
    </w:p>
    <w:p w14:paraId="15A53323" w14:textId="77777777" w:rsidR="008B3F9F" w:rsidRPr="00375EA2" w:rsidRDefault="008B3F9F" w:rsidP="008B3F9F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375EA2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375EA2">
          <w:rPr>
            <w:rStyle w:val="Hipercze"/>
            <w:rFonts w:ascii="Cambria" w:hAnsi="Cambria"/>
            <w:color w:val="000000"/>
          </w:rPr>
          <w:t>ug@koden.pl</w:t>
        </w:r>
      </w:hyperlink>
    </w:p>
    <w:p w14:paraId="7DA77DE8" w14:textId="2D6F0748" w:rsidR="008B3F9F" w:rsidRPr="00375EA2" w:rsidRDefault="008B3F9F" w:rsidP="008B3F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375EA2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="00375EA2" w:rsidRPr="00375EA2">
          <w:rPr>
            <w:rStyle w:val="Hipercze"/>
            <w:rFonts w:ascii="Cambria" w:hAnsi="Cambria"/>
          </w:rPr>
          <w:t>https://ugkoden.bip.lubelskie</w:t>
        </w:r>
      </w:hyperlink>
      <w:r w:rsidRPr="00375EA2">
        <w:rPr>
          <w:rFonts w:ascii="Cambria" w:hAnsi="Cambria" w:cs="Arial"/>
          <w:bCs/>
          <w:color w:val="000000"/>
        </w:rPr>
        <w:t xml:space="preserve"> </w:t>
      </w:r>
    </w:p>
    <w:p w14:paraId="1D963654" w14:textId="6D0BEFC0" w:rsidR="008B3F9F" w:rsidRPr="00375EA2" w:rsidRDefault="008B3F9F" w:rsidP="008B3F9F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</w:rPr>
      </w:pPr>
      <w:r w:rsidRPr="00375EA2">
        <w:rPr>
          <w:rFonts w:ascii="Cambria" w:hAnsi="Cambria" w:cs="Arial"/>
          <w:bCs/>
        </w:rPr>
        <w:t xml:space="preserve">Strona internetowa prowadzonego postępowania na której udostępniane </w:t>
      </w:r>
      <w:r w:rsidRPr="00375EA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375EA2" w:rsidRPr="00375EA2">
          <w:rPr>
            <w:rStyle w:val="Hipercze"/>
            <w:rFonts w:ascii="Cambria" w:hAnsi="Cambria"/>
          </w:rPr>
          <w:t>https://ugkoden.bip.lubelskie</w:t>
        </w:r>
      </w:hyperlink>
    </w:p>
    <w:p w14:paraId="26AEF089" w14:textId="77777777" w:rsidR="008B3F9F" w:rsidRPr="008B3F9F" w:rsidRDefault="008B3F9F" w:rsidP="008B3F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375EA2">
        <w:rPr>
          <w:rFonts w:ascii="Cambria" w:hAnsi="Cambria" w:cs="Arial"/>
          <w:bCs/>
        </w:rPr>
        <w:t xml:space="preserve">Elektroniczna Skrzynka Podawcza: </w:t>
      </w:r>
      <w:r w:rsidRPr="00375EA2">
        <w:rPr>
          <w:rFonts w:ascii="Cambria" w:hAnsi="Cambria"/>
          <w:color w:val="0070C0"/>
        </w:rPr>
        <w:t xml:space="preserve">/gminakoden/SkrytkaESP </w:t>
      </w:r>
      <w:r w:rsidRPr="00375EA2">
        <w:rPr>
          <w:rFonts w:ascii="Cambria" w:hAnsi="Cambria" w:cs="Arial"/>
          <w:bCs/>
        </w:rPr>
        <w:t xml:space="preserve">znajdująca się na platformie ePUAP pod adresem </w:t>
      </w:r>
      <w:r w:rsidRPr="00375EA2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8B3F9F">
        <w:rPr>
          <w:rFonts w:ascii="Cambria" w:hAnsi="Cambria" w:cs="Arial"/>
          <w:bCs/>
          <w:color w:val="000000" w:themeColor="text1"/>
        </w:rPr>
        <w:t xml:space="preserve">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EC64C32" w:rsidR="00606429" w:rsidRPr="007D38D4" w:rsidRDefault="00375EA2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6D40ECB8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335" r="9525" b="1333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CFBE1F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52698F5" w:rsidR="00606429" w:rsidRDefault="00375EA2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30ABAD5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5715" r="952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727DC5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2E47B3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808AB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808A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66CCA8A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5B2432" w:rsidRPr="00380C2C">
        <w:rPr>
          <w:rFonts w:ascii="Cambria" w:hAnsi="Cambria" w:cs="Cambria"/>
          <w:b/>
        </w:rPr>
        <w:t>Poprawa gospodarki wodno-ściekowej w gminie Kodeń</w:t>
      </w:r>
      <w:r w:rsidR="005B2432" w:rsidRPr="00EC7781">
        <w:rPr>
          <w:rFonts w:ascii="Cambria" w:hAnsi="Cambria"/>
          <w:b/>
          <w:i/>
          <w:iCs/>
        </w:rPr>
        <w:t>”</w:t>
      </w:r>
      <w:r w:rsidR="005B2432" w:rsidRPr="00EC7781">
        <w:rPr>
          <w:rFonts w:ascii="Cambria" w:hAnsi="Cambria"/>
          <w:i/>
          <w:iCs/>
          <w:snapToGrid w:val="0"/>
        </w:rPr>
        <w:t>,</w:t>
      </w:r>
      <w:r w:rsidR="005B2432">
        <w:rPr>
          <w:rFonts w:ascii="Cambria" w:hAnsi="Cambria"/>
          <w:i/>
          <w:snapToGrid w:val="0"/>
        </w:rPr>
        <w:t xml:space="preserve">  </w:t>
      </w:r>
      <w:r w:rsidR="005B2432" w:rsidRPr="00677FE1">
        <w:rPr>
          <w:rFonts w:ascii="Cambria" w:hAnsi="Cambria"/>
          <w:i/>
          <w:snapToGrid w:val="0"/>
        </w:rPr>
        <w:t xml:space="preserve">w </w:t>
      </w:r>
      <w:r w:rsidR="005B2432" w:rsidRPr="00677FE1">
        <w:rPr>
          <w:rFonts w:ascii="Cambria" w:hAnsi="Cambria"/>
          <w:i/>
          <w:snapToGrid w:val="0"/>
        </w:rPr>
        <w:lastRenderedPageBreak/>
        <w:t>zakresie części Nr ........... zamówienia</w:t>
      </w:r>
      <w:r w:rsidR="005B2432">
        <w:rPr>
          <w:rFonts w:ascii="Cambria" w:hAnsi="Cambria"/>
          <w:i/>
          <w:snapToGrid w:val="0"/>
        </w:rPr>
        <w:t xml:space="preserve"> </w:t>
      </w:r>
      <w:r w:rsidR="005B2432" w:rsidRPr="00677FE1">
        <w:rPr>
          <w:rFonts w:ascii="Cambria" w:hAnsi="Cambria"/>
          <w:i/>
          <w:snapToGrid w:val="0"/>
        </w:rPr>
        <w:t xml:space="preserve">(należy wpisać nr części, na którą Wykonawca składa ofertę), </w:t>
      </w:r>
      <w:r w:rsidR="005B2432" w:rsidRPr="00777E4E">
        <w:rPr>
          <w:rFonts w:ascii="Cambria" w:hAnsi="Cambria"/>
          <w:snapToGrid w:val="0"/>
        </w:rPr>
        <w:t>p</w:t>
      </w:r>
      <w:r w:rsidR="005B2432" w:rsidRPr="00E213DC">
        <w:rPr>
          <w:rFonts w:ascii="Cambria" w:hAnsi="Cambria"/>
        </w:rPr>
        <w:t xml:space="preserve">rowadzonego </w:t>
      </w:r>
      <w:r w:rsidR="00BF294C" w:rsidRPr="00E213DC">
        <w:rPr>
          <w:rFonts w:ascii="Cambria" w:hAnsi="Cambria"/>
        </w:rPr>
        <w:t xml:space="preserve">przez </w:t>
      </w:r>
      <w:r w:rsidR="00BF294C">
        <w:rPr>
          <w:rFonts w:ascii="Cambria" w:hAnsi="Cambria"/>
          <w:b/>
        </w:rPr>
        <w:t xml:space="preserve">Gminę </w:t>
      </w:r>
      <w:r w:rsidR="008B3F9F">
        <w:rPr>
          <w:rFonts w:ascii="Cambria" w:hAnsi="Cambria"/>
          <w:b/>
        </w:rPr>
        <w:t>Kodeń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66A2D810" w14:textId="77777777" w:rsidR="005B2432" w:rsidRDefault="005B2432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DA8A20" w14:textId="77777777" w:rsidR="000808AB" w:rsidRDefault="000808AB" w:rsidP="000808AB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3415AD78" w14:textId="77777777" w:rsidR="005B2432" w:rsidRDefault="005B2432" w:rsidP="000808AB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02F1C5F8" w14:textId="7F2BA6D5" w:rsidR="000808AB" w:rsidRDefault="005B2432" w:rsidP="005B2432">
      <w:pPr>
        <w:pStyle w:val="Standard"/>
        <w:spacing w:line="276" w:lineRule="auto"/>
        <w:ind w:firstLine="284"/>
        <w:jc w:val="center"/>
        <w:rPr>
          <w:rFonts w:ascii="Cambria" w:hAnsi="Cambria"/>
          <w:lang w:val="pl-PL"/>
        </w:rPr>
      </w:pPr>
      <w:r w:rsidRPr="005B2432">
        <w:rPr>
          <w:rFonts w:ascii="Cambria" w:hAnsi="Cambria"/>
          <w:lang w:val="pl-PL"/>
        </w:rPr>
        <w:t>/</w:t>
      </w:r>
      <w:r>
        <w:rPr>
          <w:rFonts w:ascii="Cambria" w:hAnsi="Cambria"/>
          <w:lang w:val="pl-PL"/>
        </w:rPr>
        <w:t xml:space="preserve">w zakresie </w:t>
      </w:r>
      <w:r w:rsidRPr="005B2432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c</w:t>
      </w:r>
      <w:r w:rsidRPr="005B2432">
        <w:rPr>
          <w:rFonts w:ascii="Cambria" w:hAnsi="Cambria"/>
          <w:lang w:val="pl-PL"/>
        </w:rPr>
        <w:t>zę</w:t>
      </w:r>
      <w:r>
        <w:rPr>
          <w:rFonts w:ascii="Cambria" w:hAnsi="Cambria"/>
          <w:lang w:val="pl-PL"/>
        </w:rPr>
        <w:t>ści 1 zamówienia/</w:t>
      </w:r>
    </w:p>
    <w:p w14:paraId="1044747E" w14:textId="1181AD04" w:rsidR="000808AB" w:rsidRPr="005B2432" w:rsidRDefault="000808AB" w:rsidP="000808AB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5B2432">
        <w:rPr>
          <w:rFonts w:ascii="Cambria" w:hAnsi="Cambria"/>
          <w:lang w:val="pl-PL"/>
        </w:rPr>
        <w:t xml:space="preserve">6.1.4 ppkt 1) </w:t>
      </w:r>
      <w:r w:rsidR="005B2432" w:rsidRPr="005B2432">
        <w:rPr>
          <w:rFonts w:ascii="Cambria" w:hAnsi="Cambria"/>
          <w:lang w:val="pl-PL"/>
        </w:rPr>
        <w:t xml:space="preserve"> lit. a) </w:t>
      </w:r>
      <w:r w:rsidRPr="005B2432">
        <w:rPr>
          <w:rFonts w:ascii="Cambria" w:hAnsi="Cambria"/>
          <w:lang w:val="pl-PL"/>
        </w:rPr>
        <w:t>SWZ</w:t>
      </w:r>
      <w:r w:rsidR="005B2432" w:rsidRPr="005B2432">
        <w:rPr>
          <w:rFonts w:ascii="Cambria" w:hAnsi="Cambria"/>
          <w:lang w:val="pl-PL"/>
        </w:rPr>
        <w:t xml:space="preserve"> </w:t>
      </w:r>
    </w:p>
    <w:p w14:paraId="2D35BE7F" w14:textId="77777777" w:rsidR="000808AB" w:rsidRPr="00C428D0" w:rsidRDefault="000808AB" w:rsidP="000808AB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8D0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428D0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428D0">
        <w:rPr>
          <w:rFonts w:ascii="Cambria" w:hAnsi="Cambria"/>
          <w:lang w:val="pl-PL"/>
        </w:rPr>
        <w:t>6.1.4 ppkt 2) lit. a) SWZ</w:t>
      </w:r>
    </w:p>
    <w:p w14:paraId="47FA492D" w14:textId="67D62EB8" w:rsidR="005B2432" w:rsidRPr="00C428D0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6FC19294" w14:textId="11D67EB4" w:rsidR="005B2432" w:rsidRDefault="005B2432" w:rsidP="005B2432">
      <w:pPr>
        <w:pStyle w:val="Standard"/>
        <w:spacing w:line="276" w:lineRule="auto"/>
        <w:ind w:firstLine="284"/>
        <w:jc w:val="center"/>
        <w:rPr>
          <w:rFonts w:ascii="Cambria" w:hAnsi="Cambria"/>
          <w:lang w:val="pl-PL"/>
        </w:rPr>
      </w:pPr>
      <w:r w:rsidRPr="005B2432">
        <w:rPr>
          <w:rFonts w:ascii="Cambria" w:hAnsi="Cambria"/>
          <w:lang w:val="pl-PL"/>
        </w:rPr>
        <w:t>/</w:t>
      </w:r>
      <w:r>
        <w:rPr>
          <w:rFonts w:ascii="Cambria" w:hAnsi="Cambria"/>
          <w:lang w:val="pl-PL"/>
        </w:rPr>
        <w:t xml:space="preserve">w zakresie </w:t>
      </w:r>
      <w:r w:rsidRPr="005B2432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c</w:t>
      </w:r>
      <w:r w:rsidRPr="005B2432">
        <w:rPr>
          <w:rFonts w:ascii="Cambria" w:hAnsi="Cambria"/>
          <w:lang w:val="pl-PL"/>
        </w:rPr>
        <w:t>zę</w:t>
      </w:r>
      <w:r>
        <w:rPr>
          <w:rFonts w:ascii="Cambria" w:hAnsi="Cambria"/>
          <w:lang w:val="pl-PL"/>
        </w:rPr>
        <w:t>ści 2 zamówienia/</w:t>
      </w:r>
    </w:p>
    <w:p w14:paraId="45787653" w14:textId="293A6287" w:rsidR="005B2432" w:rsidRPr="005B2432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5B2432">
        <w:rPr>
          <w:rFonts w:ascii="Cambria" w:hAnsi="Cambria"/>
          <w:lang w:val="pl-PL"/>
        </w:rPr>
        <w:t>6.1.4 ppkt 1)  SWZ</w:t>
      </w:r>
    </w:p>
    <w:p w14:paraId="500DDFBC" w14:textId="77777777" w:rsidR="005B2432" w:rsidRPr="005B2432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5B2432">
        <w:rPr>
          <w:rFonts w:ascii="Cambria" w:hAnsi="Cambria"/>
          <w:lang w:val="pl-PL"/>
        </w:rPr>
        <w:t>6.1.4 ppkt 2)  lit. b) tiret pierwszy SWZ</w:t>
      </w:r>
    </w:p>
    <w:p w14:paraId="3F4D18CC" w14:textId="77777777" w:rsidR="005B2432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</w:rPr>
        <w:tab/>
      </w:r>
      <w:r w:rsidRPr="005B2432">
        <w:rPr>
          <w:rFonts w:ascii="Cambria" w:hAnsi="Cambria"/>
        </w:rPr>
        <w:t xml:space="preserve">6.1.4 ppkt </w:t>
      </w:r>
      <w:r>
        <w:rPr>
          <w:rFonts w:ascii="Cambria" w:hAnsi="Cambria"/>
        </w:rPr>
        <w:t>2</w:t>
      </w:r>
      <w:r w:rsidRPr="005B2432">
        <w:rPr>
          <w:rFonts w:ascii="Cambria" w:hAnsi="Cambria"/>
        </w:rPr>
        <w:t>)  lit. b) tiret drugi  SWZ</w:t>
      </w:r>
    </w:p>
    <w:p w14:paraId="1ECB2DD9" w14:textId="77777777" w:rsidR="005B2432" w:rsidRPr="005B2432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</w:p>
    <w:p w14:paraId="1DC88FB3" w14:textId="77777777" w:rsidR="00606429" w:rsidRPr="005B2432" w:rsidRDefault="00606429" w:rsidP="00606429">
      <w:pPr>
        <w:spacing w:line="276" w:lineRule="auto"/>
        <w:ind w:firstLine="284"/>
        <w:jc w:val="both"/>
        <w:rPr>
          <w:rFonts w:ascii="Cambria" w:hAnsi="Cambria"/>
          <w:lang w:val="en-US"/>
        </w:rPr>
      </w:pPr>
    </w:p>
    <w:p w14:paraId="323D820C" w14:textId="77777777" w:rsidR="00606429" w:rsidRPr="005B2432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  <w:lang w:val="en-US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544098C" w14:textId="77777777" w:rsidR="000808AB" w:rsidRDefault="000808AB" w:rsidP="000808AB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2E2F319A" w14:textId="77777777" w:rsidR="000808AB" w:rsidRDefault="000808AB" w:rsidP="000808AB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14:paraId="2BFD6311" w14:textId="77777777" w:rsidR="005B2432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F1CE83A" w14:textId="77777777" w:rsidR="00A807AB" w:rsidRDefault="00A807AB" w:rsidP="00A807AB">
      <w:pPr>
        <w:pStyle w:val="Standard"/>
        <w:spacing w:line="276" w:lineRule="auto"/>
        <w:ind w:firstLine="284"/>
        <w:jc w:val="center"/>
        <w:rPr>
          <w:rFonts w:ascii="Cambria" w:hAnsi="Cambria"/>
          <w:lang w:val="pl-PL"/>
        </w:rPr>
      </w:pPr>
      <w:r w:rsidRPr="005B2432">
        <w:rPr>
          <w:rFonts w:ascii="Cambria" w:hAnsi="Cambria"/>
          <w:lang w:val="pl-PL"/>
        </w:rPr>
        <w:t>/</w:t>
      </w:r>
      <w:r>
        <w:rPr>
          <w:rFonts w:ascii="Cambria" w:hAnsi="Cambria"/>
          <w:lang w:val="pl-PL"/>
        </w:rPr>
        <w:t xml:space="preserve">w zakresie </w:t>
      </w:r>
      <w:r w:rsidRPr="005B2432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c</w:t>
      </w:r>
      <w:r w:rsidRPr="005B2432">
        <w:rPr>
          <w:rFonts w:ascii="Cambria" w:hAnsi="Cambria"/>
          <w:lang w:val="pl-PL"/>
        </w:rPr>
        <w:t>zę</w:t>
      </w:r>
      <w:r>
        <w:rPr>
          <w:rFonts w:ascii="Cambria" w:hAnsi="Cambria"/>
          <w:lang w:val="pl-PL"/>
        </w:rPr>
        <w:t>ści 1 zamówienia/</w:t>
      </w:r>
    </w:p>
    <w:p w14:paraId="3305B89C" w14:textId="77777777" w:rsidR="00A807AB" w:rsidRPr="005B2432" w:rsidRDefault="00A807AB" w:rsidP="00A807AB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5B2432">
        <w:rPr>
          <w:rFonts w:ascii="Cambria" w:hAnsi="Cambria"/>
          <w:lang w:val="pl-PL"/>
        </w:rPr>
        <w:t xml:space="preserve">6.1.4 ppkt 1)  lit. a) SWZ </w:t>
      </w:r>
    </w:p>
    <w:p w14:paraId="7D8813B5" w14:textId="77777777" w:rsidR="00A807AB" w:rsidRPr="00C428D0" w:rsidRDefault="00A807AB" w:rsidP="00A807AB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8D0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428D0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428D0">
        <w:rPr>
          <w:rFonts w:ascii="Cambria" w:hAnsi="Cambria"/>
          <w:lang w:val="pl-PL"/>
        </w:rPr>
        <w:t>6.1.4 ppkt 2) lit. a) SWZ</w:t>
      </w:r>
    </w:p>
    <w:p w14:paraId="6868FB31" w14:textId="77777777" w:rsidR="00A807AB" w:rsidRPr="00C428D0" w:rsidRDefault="00A807AB" w:rsidP="00A807AB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E796B22" w14:textId="77777777" w:rsidR="00A807AB" w:rsidRDefault="00A807AB" w:rsidP="00A807AB">
      <w:pPr>
        <w:pStyle w:val="Standard"/>
        <w:spacing w:line="276" w:lineRule="auto"/>
        <w:ind w:firstLine="284"/>
        <w:jc w:val="center"/>
        <w:rPr>
          <w:rFonts w:ascii="Cambria" w:hAnsi="Cambria"/>
          <w:lang w:val="pl-PL"/>
        </w:rPr>
      </w:pPr>
      <w:r w:rsidRPr="005B2432">
        <w:rPr>
          <w:rFonts w:ascii="Cambria" w:hAnsi="Cambria"/>
          <w:lang w:val="pl-PL"/>
        </w:rPr>
        <w:t>/</w:t>
      </w:r>
      <w:r>
        <w:rPr>
          <w:rFonts w:ascii="Cambria" w:hAnsi="Cambria"/>
          <w:lang w:val="pl-PL"/>
        </w:rPr>
        <w:t xml:space="preserve">w zakresie </w:t>
      </w:r>
      <w:r w:rsidRPr="005B2432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c</w:t>
      </w:r>
      <w:r w:rsidRPr="005B2432">
        <w:rPr>
          <w:rFonts w:ascii="Cambria" w:hAnsi="Cambria"/>
          <w:lang w:val="pl-PL"/>
        </w:rPr>
        <w:t>zę</w:t>
      </w:r>
      <w:r>
        <w:rPr>
          <w:rFonts w:ascii="Cambria" w:hAnsi="Cambria"/>
          <w:lang w:val="pl-PL"/>
        </w:rPr>
        <w:t>ści 2 zamówienia/</w:t>
      </w:r>
    </w:p>
    <w:p w14:paraId="330FB325" w14:textId="77777777" w:rsidR="00A807AB" w:rsidRPr="005B2432" w:rsidRDefault="00A807AB" w:rsidP="00A807AB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5B2432">
        <w:rPr>
          <w:rFonts w:ascii="Cambria" w:hAnsi="Cambria"/>
          <w:lang w:val="pl-PL"/>
        </w:rPr>
        <w:t>6.1.4 ppkt 1)  SWZ</w:t>
      </w:r>
    </w:p>
    <w:p w14:paraId="7C586A54" w14:textId="77777777" w:rsidR="00A807AB" w:rsidRPr="005B2432" w:rsidRDefault="00A807AB" w:rsidP="00A807AB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5B2432">
        <w:rPr>
          <w:rFonts w:ascii="Cambria" w:hAnsi="Cambria"/>
          <w:lang w:val="pl-PL"/>
        </w:rPr>
        <w:t>6.1.4 ppkt 2)  lit. b) tiret pierwszy SWZ</w:t>
      </w:r>
    </w:p>
    <w:p w14:paraId="66F41B30" w14:textId="77777777" w:rsidR="00A807AB" w:rsidRDefault="00A807AB" w:rsidP="00A807AB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432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375EA2">
        <w:rPr>
          <w:rFonts w:ascii="Cambria" w:hAnsi="Cambria" w:cs="Arial"/>
          <w:b/>
          <w:bCs/>
          <w:iCs/>
          <w:sz w:val="22"/>
          <w:szCs w:val="22"/>
        </w:rPr>
      </w:r>
      <w:r w:rsidR="00375EA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5B2432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5B2432">
        <w:rPr>
          <w:rFonts w:ascii="Cambria" w:hAnsi="Cambria" w:cs="Arial"/>
          <w:b/>
          <w:iCs/>
          <w:sz w:val="22"/>
          <w:szCs w:val="22"/>
        </w:rPr>
        <w:tab/>
      </w:r>
      <w:r w:rsidRPr="005B2432">
        <w:rPr>
          <w:rFonts w:ascii="Cambria" w:hAnsi="Cambria"/>
        </w:rPr>
        <w:t xml:space="preserve">6.1.4 ppkt </w:t>
      </w:r>
      <w:r>
        <w:rPr>
          <w:rFonts w:ascii="Cambria" w:hAnsi="Cambria"/>
        </w:rPr>
        <w:t>2</w:t>
      </w:r>
      <w:r w:rsidRPr="005B2432">
        <w:rPr>
          <w:rFonts w:ascii="Cambria" w:hAnsi="Cambria"/>
        </w:rPr>
        <w:t>)  lit. b) tiret drugi  SWZ</w:t>
      </w:r>
    </w:p>
    <w:p w14:paraId="20A288F4" w14:textId="77777777" w:rsidR="005B2432" w:rsidRDefault="005B2432" w:rsidP="005B2432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375EA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8C51" w14:textId="77777777" w:rsidR="00BC6302" w:rsidRDefault="00BC6302" w:rsidP="00AF0EDA">
      <w:r>
        <w:separator/>
      </w:r>
    </w:p>
  </w:endnote>
  <w:endnote w:type="continuationSeparator" w:id="0">
    <w:p w14:paraId="17DFCE41" w14:textId="77777777" w:rsidR="00BC6302" w:rsidRDefault="00BC63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26D6" w14:textId="77777777" w:rsidR="00BC6302" w:rsidRDefault="00BC6302" w:rsidP="00AF0EDA">
      <w:r>
        <w:separator/>
      </w:r>
    </w:p>
  </w:footnote>
  <w:footnote w:type="continuationSeparator" w:id="0">
    <w:p w14:paraId="1685526A" w14:textId="77777777" w:rsidR="00BC6302" w:rsidRDefault="00BC6302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602C47C" w14:textId="77777777" w:rsidR="000808AB" w:rsidRDefault="000808AB" w:rsidP="000808AB">
      <w:pPr>
        <w:pStyle w:val="Tekstprzypisudolnego"/>
      </w:pPr>
      <w:r>
        <w:rPr>
          <w:rStyle w:val="Odwoanieprzypisudolnego"/>
        </w:rPr>
        <w:footnoteRef/>
      </w:r>
      <w:r>
        <w:t xml:space="preserve"> Wskazać pkt. SWZ, w którym ujęto warunek spełniany przez podmiot.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7F072BE" w14:textId="77777777" w:rsidR="000808AB" w:rsidRDefault="000808AB" w:rsidP="000808AB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SWZ,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808A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46DB0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EA2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2432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A77B6"/>
    <w:rsid w:val="008B3F9F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807A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C6302"/>
    <w:rsid w:val="00BD3E2F"/>
    <w:rsid w:val="00BE3EFD"/>
    <w:rsid w:val="00BF294C"/>
    <w:rsid w:val="00BF406B"/>
    <w:rsid w:val="00C00FD0"/>
    <w:rsid w:val="00C2237C"/>
    <w:rsid w:val="00C22A7E"/>
    <w:rsid w:val="00C428D0"/>
    <w:rsid w:val="00C600FE"/>
    <w:rsid w:val="00C621D3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1BEA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den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gkoden.bip.lubel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koden.bip.lubelsk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Lena Tur</cp:lastModifiedBy>
  <cp:revision>2</cp:revision>
  <dcterms:created xsi:type="dcterms:W3CDTF">2022-02-04T13:39:00Z</dcterms:created>
  <dcterms:modified xsi:type="dcterms:W3CDTF">2022-02-04T13:39:00Z</dcterms:modified>
</cp:coreProperties>
</file>