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46ADBB2D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549C4">
        <w:rPr>
          <w:rFonts w:ascii="Cambria" w:hAnsi="Cambria"/>
        </w:rPr>
        <w:t>ZP</w:t>
      </w:r>
      <w:r>
        <w:rPr>
          <w:rFonts w:ascii="Cambria" w:hAnsi="Cambria"/>
        </w:rPr>
        <w:t>.271.</w:t>
      </w:r>
      <w:r w:rsidR="006028DE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6028DE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549C4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549C4">
        <w:rPr>
          <w:rFonts w:ascii="Cambria" w:hAnsi="Cambria"/>
          <w:b/>
          <w:szCs w:val="24"/>
          <w:u w:val="single"/>
        </w:rPr>
        <w:t>ZAMAWIAJĄCY:</w:t>
      </w:r>
    </w:p>
    <w:p w14:paraId="0C67DADD" w14:textId="77777777" w:rsidR="00E549C4" w:rsidRPr="009357D3" w:rsidRDefault="00E549C4" w:rsidP="00E549C4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lang w:eastAsia="pl-PL"/>
        </w:rPr>
      </w:pPr>
      <w:r w:rsidRPr="009357D3">
        <w:rPr>
          <w:rFonts w:ascii="Cambria" w:hAnsi="Cambria" w:cs="Arial"/>
          <w:b/>
          <w:bCs/>
          <w:color w:val="000000"/>
        </w:rPr>
        <w:t xml:space="preserve">Gmina Kodeń </w:t>
      </w:r>
      <w:r w:rsidRPr="009357D3">
        <w:rPr>
          <w:rFonts w:ascii="Cambria" w:hAnsi="Cambria" w:cs="Arial"/>
          <w:bCs/>
          <w:color w:val="000000"/>
        </w:rPr>
        <w:t>zwana dalej</w:t>
      </w:r>
      <w:r w:rsidRPr="009357D3">
        <w:rPr>
          <w:rFonts w:ascii="Cambria" w:hAnsi="Cambria" w:cs="Arial"/>
          <w:b/>
          <w:bCs/>
          <w:color w:val="000000"/>
        </w:rPr>
        <w:t xml:space="preserve"> </w:t>
      </w:r>
      <w:r w:rsidRPr="009357D3">
        <w:rPr>
          <w:rFonts w:ascii="Cambria" w:hAnsi="Cambria" w:cs="Arial"/>
          <w:bCs/>
          <w:color w:val="000000"/>
        </w:rPr>
        <w:t>„Zamawiającym”</w:t>
      </w:r>
    </w:p>
    <w:p w14:paraId="074419F2" w14:textId="77777777" w:rsidR="00E549C4" w:rsidRPr="009357D3" w:rsidRDefault="00E549C4" w:rsidP="00E549C4">
      <w:pPr>
        <w:widowControl w:val="0"/>
        <w:spacing w:line="276" w:lineRule="auto"/>
        <w:ind w:left="284"/>
        <w:outlineLvl w:val="3"/>
        <w:rPr>
          <w:rStyle w:val="Hipercze"/>
          <w:rFonts w:ascii="Cambria" w:hAnsi="Cambria"/>
          <w:color w:val="000000"/>
        </w:rPr>
      </w:pPr>
      <w:r w:rsidRPr="009357D3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</w:p>
    <w:p w14:paraId="5AA3FB3B" w14:textId="77777777" w:rsidR="00E549C4" w:rsidRPr="009357D3" w:rsidRDefault="00E549C4" w:rsidP="00E549C4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</w:rPr>
      </w:pPr>
      <w:r w:rsidRPr="009357D3">
        <w:rPr>
          <w:rFonts w:ascii="Cambria" w:hAnsi="Cambria" w:cs="Arial"/>
          <w:bCs/>
          <w:color w:val="000000"/>
        </w:rPr>
        <w:t xml:space="preserve">NIP: </w:t>
      </w:r>
      <w:r w:rsidRPr="009357D3">
        <w:rPr>
          <w:rStyle w:val="Hipercze"/>
          <w:rFonts w:ascii="Cambria" w:hAnsi="Cambria" w:cs="Arial"/>
          <w:bCs/>
          <w:color w:val="000000"/>
        </w:rPr>
        <w:t>5372335165</w:t>
      </w:r>
      <w:r w:rsidRPr="009357D3">
        <w:rPr>
          <w:rFonts w:ascii="Cambria" w:hAnsi="Cambria" w:cs="Arial"/>
          <w:bCs/>
          <w:color w:val="000000"/>
        </w:rPr>
        <w:t xml:space="preserve">, REGON: </w:t>
      </w:r>
      <w:r w:rsidRPr="009357D3">
        <w:rPr>
          <w:rStyle w:val="Hipercze"/>
          <w:rFonts w:ascii="Cambria" w:hAnsi="Cambria" w:cs="Arial"/>
          <w:bCs/>
          <w:color w:val="000000"/>
        </w:rPr>
        <w:t>030237569</w:t>
      </w:r>
    </w:p>
    <w:p w14:paraId="5FE9E79D" w14:textId="77777777" w:rsidR="00E549C4" w:rsidRPr="009357D3" w:rsidRDefault="00E549C4" w:rsidP="00E549C4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9357D3">
        <w:rPr>
          <w:rFonts w:ascii="Cambria" w:hAnsi="Cambria" w:cs="Arial"/>
          <w:bCs/>
          <w:color w:val="000000"/>
        </w:rPr>
        <w:t>Nr telefonu: +48 (83) 375+41-55, nr faksu: +48 (83) 375-43-47</w:t>
      </w:r>
    </w:p>
    <w:p w14:paraId="2B67626E" w14:textId="77777777" w:rsidR="00E549C4" w:rsidRPr="009357D3" w:rsidRDefault="00E549C4" w:rsidP="00E549C4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9357D3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9357D3">
          <w:rPr>
            <w:rStyle w:val="Hipercze"/>
            <w:rFonts w:ascii="Cambria" w:hAnsi="Cambria"/>
          </w:rPr>
          <w:t>ug@koden.pl</w:t>
        </w:r>
      </w:hyperlink>
    </w:p>
    <w:p w14:paraId="3837DB1F" w14:textId="5533FBC0" w:rsidR="00E549C4" w:rsidRPr="009357D3" w:rsidRDefault="00E549C4" w:rsidP="00E549C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9357D3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="009357D3" w:rsidRPr="009357D3">
          <w:rPr>
            <w:rStyle w:val="Hipercze"/>
            <w:rFonts w:ascii="Cambria" w:hAnsi="Cambria"/>
          </w:rPr>
          <w:t>https://ugkoden.bip.lubelskie</w:t>
        </w:r>
      </w:hyperlink>
      <w:r w:rsidRPr="009357D3">
        <w:rPr>
          <w:rFonts w:ascii="Cambria" w:hAnsi="Cambria" w:cs="Arial"/>
          <w:bCs/>
          <w:color w:val="000000"/>
        </w:rPr>
        <w:t xml:space="preserve"> </w:t>
      </w:r>
    </w:p>
    <w:p w14:paraId="51DE00D6" w14:textId="406D7C95" w:rsidR="00E549C4" w:rsidRPr="009357D3" w:rsidRDefault="00E549C4" w:rsidP="00E549C4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</w:rPr>
      </w:pPr>
      <w:r w:rsidRPr="009357D3">
        <w:rPr>
          <w:rFonts w:ascii="Cambria" w:hAnsi="Cambria" w:cs="Arial"/>
          <w:bCs/>
        </w:rPr>
        <w:t xml:space="preserve">Strona internetowa prowadzonego postępowania na której udostępniane </w:t>
      </w:r>
      <w:r w:rsidRPr="009357D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9357D3" w:rsidRPr="009357D3">
          <w:rPr>
            <w:rStyle w:val="Hipercze"/>
            <w:rFonts w:ascii="Cambria" w:hAnsi="Cambria"/>
          </w:rPr>
          <w:t>https://ugkoden.bip.lubelskie</w:t>
        </w:r>
      </w:hyperlink>
    </w:p>
    <w:p w14:paraId="4CD30402" w14:textId="77777777" w:rsidR="00E549C4" w:rsidRPr="00E549C4" w:rsidRDefault="00E549C4" w:rsidP="00E549C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357D3">
        <w:rPr>
          <w:rFonts w:ascii="Cambria" w:hAnsi="Cambria" w:cs="Arial"/>
          <w:bCs/>
        </w:rPr>
        <w:t xml:space="preserve">Elektroniczna Skrzynka Podawcza: </w:t>
      </w:r>
      <w:r w:rsidRPr="009357D3">
        <w:rPr>
          <w:rFonts w:ascii="Cambria" w:hAnsi="Cambria"/>
          <w:color w:val="0070C0"/>
        </w:rPr>
        <w:t xml:space="preserve">/gminakoden/SkrytkaESP </w:t>
      </w:r>
      <w:r w:rsidRPr="009357D3">
        <w:rPr>
          <w:rFonts w:ascii="Cambria" w:hAnsi="Cambria" w:cs="Arial"/>
          <w:bCs/>
        </w:rPr>
        <w:t xml:space="preserve">znajdująca się na platformie ePUAP pod adresem </w:t>
      </w:r>
      <w:r w:rsidRPr="009357D3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E549C4">
        <w:rPr>
          <w:rFonts w:ascii="Cambria" w:hAnsi="Cambria" w:cs="Arial"/>
          <w:bCs/>
          <w:color w:val="000000" w:themeColor="text1"/>
        </w:rPr>
        <w:t xml:space="preserve"> </w:t>
      </w:r>
    </w:p>
    <w:p w14:paraId="3F32237A" w14:textId="75490E2B" w:rsidR="00D81F76" w:rsidRPr="00E549C4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2001DDF0" w:rsidR="00FD20BF" w:rsidRPr="007D38D4" w:rsidRDefault="009357D3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42D928D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7620" r="9525" b="952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B82E7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6A4ADB69" w:rsidR="00FD20BF" w:rsidRDefault="009357D3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BB3C2F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0160" r="9525" b="6985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4B173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025DD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8A61CE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A61C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05C06987" w:rsidR="00FD20BF" w:rsidRDefault="00D0793C" w:rsidP="00677FE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677FE1" w:rsidRPr="00380C2C">
        <w:rPr>
          <w:rFonts w:ascii="Cambria" w:hAnsi="Cambria" w:cs="Cambria"/>
          <w:b/>
        </w:rPr>
        <w:t>Poprawa gospodarki wodno-ściekowej w gminie Kodeń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677FE1">
        <w:rPr>
          <w:rFonts w:ascii="Cambria" w:hAnsi="Cambria"/>
          <w:i/>
          <w:snapToGrid w:val="0"/>
        </w:rPr>
        <w:t xml:space="preserve"> </w:t>
      </w:r>
      <w:r w:rsidR="00677FE1" w:rsidRPr="00677FE1">
        <w:rPr>
          <w:rFonts w:ascii="Cambria" w:hAnsi="Cambria"/>
          <w:i/>
          <w:snapToGrid w:val="0"/>
        </w:rPr>
        <w:t xml:space="preserve">w </w:t>
      </w:r>
      <w:r w:rsidR="00677FE1" w:rsidRPr="00677FE1">
        <w:rPr>
          <w:rFonts w:ascii="Cambria" w:hAnsi="Cambria"/>
          <w:i/>
          <w:snapToGrid w:val="0"/>
        </w:rPr>
        <w:lastRenderedPageBreak/>
        <w:t>zakresie części Nr ........... zamówienia</w:t>
      </w:r>
      <w:r w:rsidR="00677FE1">
        <w:rPr>
          <w:rFonts w:ascii="Cambria" w:hAnsi="Cambria"/>
          <w:i/>
          <w:snapToGrid w:val="0"/>
        </w:rPr>
        <w:t xml:space="preserve"> </w:t>
      </w:r>
      <w:r w:rsidR="00677FE1" w:rsidRPr="00677FE1">
        <w:rPr>
          <w:rFonts w:ascii="Cambria" w:hAnsi="Cambria"/>
          <w:i/>
          <w:snapToGrid w:val="0"/>
        </w:rPr>
        <w:t xml:space="preserve">(należy wpisać nr części, na którą Wykonawca składa ofertę),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E549C4">
        <w:rPr>
          <w:rFonts w:ascii="Cambria" w:hAnsi="Cambria"/>
          <w:b/>
        </w:rPr>
        <w:t>Kodeń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5EF13B97" w:rsidR="00FD20BF" w:rsidRDefault="009357D3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630887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93D92E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3F511070" w:rsidR="00FD20BF" w:rsidRPr="001A1359" w:rsidRDefault="009357D3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3CA2743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080" r="13335" b="1206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99B10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9357D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B0D7" w14:textId="77777777" w:rsidR="00484C7B" w:rsidRDefault="00484C7B" w:rsidP="00AF0EDA">
      <w:r>
        <w:separator/>
      </w:r>
    </w:p>
  </w:endnote>
  <w:endnote w:type="continuationSeparator" w:id="0">
    <w:p w14:paraId="2083E08A" w14:textId="77777777" w:rsidR="00484C7B" w:rsidRDefault="00484C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F33B" w14:textId="77777777" w:rsidR="009B3064" w:rsidRDefault="009B3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734C" w14:textId="77777777" w:rsidR="009B3064" w:rsidRDefault="009B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E199" w14:textId="77777777" w:rsidR="00484C7B" w:rsidRDefault="00484C7B" w:rsidP="00AF0EDA">
      <w:r>
        <w:separator/>
      </w:r>
    </w:p>
  </w:footnote>
  <w:footnote w:type="continuationSeparator" w:id="0">
    <w:p w14:paraId="518B3413" w14:textId="77777777" w:rsidR="00484C7B" w:rsidRDefault="00484C7B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00B0" w14:textId="77777777" w:rsidR="009B3064" w:rsidRDefault="009B30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EB6" w14:textId="2EF2EA29" w:rsidR="00EA73DE" w:rsidRDefault="00EA73DE" w:rsidP="008A61CE">
    <w:pPr>
      <w:pStyle w:val="Nagwek"/>
      <w:tabs>
        <w:tab w:val="clear" w:pos="4536"/>
        <w:tab w:val="clear" w:pos="9072"/>
        <w:tab w:val="left" w:pos="4032"/>
      </w:tabs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708" w14:textId="77777777" w:rsidR="009B3064" w:rsidRDefault="009B3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D54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555EB"/>
    <w:rsid w:val="00484C7B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28DE"/>
    <w:rsid w:val="0060464E"/>
    <w:rsid w:val="006320EE"/>
    <w:rsid w:val="00633834"/>
    <w:rsid w:val="00642D1F"/>
    <w:rsid w:val="00656078"/>
    <w:rsid w:val="00677FE1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A61CE"/>
    <w:rsid w:val="008B22C5"/>
    <w:rsid w:val="008E4EDD"/>
    <w:rsid w:val="008E7FF1"/>
    <w:rsid w:val="00917EAE"/>
    <w:rsid w:val="009306F3"/>
    <w:rsid w:val="0093107A"/>
    <w:rsid w:val="009357D3"/>
    <w:rsid w:val="009373D9"/>
    <w:rsid w:val="00940E9B"/>
    <w:rsid w:val="00965801"/>
    <w:rsid w:val="009749D8"/>
    <w:rsid w:val="009A5268"/>
    <w:rsid w:val="009B3064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40EB5"/>
    <w:rsid w:val="00E549C4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5784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den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gkoden.bip.lubelsk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gkoden.bip.lubelsk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5153-B6E2-4928-B197-E444E8E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Lena Tur</cp:lastModifiedBy>
  <cp:revision>2</cp:revision>
  <dcterms:created xsi:type="dcterms:W3CDTF">2022-02-04T13:38:00Z</dcterms:created>
  <dcterms:modified xsi:type="dcterms:W3CDTF">2022-02-04T13:38:00Z</dcterms:modified>
</cp:coreProperties>
</file>